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11BC852B" w14:textId="13002FA5" w:rsidR="009E3649" w:rsidRPr="0009073E" w:rsidRDefault="007D1FDC" w:rsidP="002269A4">
      <w:pPr>
        <w:spacing w:after="0" w:line="240" w:lineRule="auto"/>
        <w:rPr>
          <w:b/>
          <w:sz w:val="44"/>
          <w:szCs w:val="44"/>
        </w:rPr>
      </w:pPr>
      <w:r>
        <w:rPr>
          <w:b/>
          <w:sz w:val="44"/>
          <w:szCs w:val="44"/>
        </w:rPr>
        <w:t xml:space="preserve">ISP </w:t>
      </w:r>
      <w:r w:rsidR="00DC7455">
        <w:rPr>
          <w:b/>
          <w:sz w:val="44"/>
          <w:szCs w:val="44"/>
        </w:rPr>
        <w:t>373</w:t>
      </w:r>
      <w:r w:rsidR="00D95A72">
        <w:rPr>
          <w:b/>
          <w:sz w:val="44"/>
          <w:szCs w:val="44"/>
        </w:rPr>
        <w:t>P</w:t>
      </w:r>
    </w:p>
    <w:p w14:paraId="084D6E3C" w14:textId="4CF8948E" w:rsidR="00037DD3" w:rsidRPr="00037DD3" w:rsidRDefault="00037DD3" w:rsidP="002269A4">
      <w:pPr>
        <w:spacing w:after="0" w:line="240" w:lineRule="auto"/>
        <w:rPr>
          <w:b/>
          <w:sz w:val="18"/>
          <w:szCs w:val="18"/>
        </w:rPr>
      </w:pPr>
      <w:r w:rsidRPr="0009073E">
        <w:rPr>
          <w:b/>
          <w:noProof/>
          <w:sz w:val="44"/>
          <w:szCs w:val="44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29F78D9" wp14:editId="3AEBD1BB">
                <wp:simplePos x="0" y="0"/>
                <wp:positionH relativeFrom="column">
                  <wp:posOffset>0</wp:posOffset>
                </wp:positionH>
                <wp:positionV relativeFrom="paragraph">
                  <wp:posOffset>392430</wp:posOffset>
                </wp:positionV>
                <wp:extent cx="5895975" cy="9525"/>
                <wp:effectExtent l="19050" t="19050" r="28575" b="28575"/>
                <wp:wrapNone/>
                <wp:docPr id="1" name="Straight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5895975" cy="9525"/>
                        </a:xfrm>
                        <a:prstGeom prst="line">
                          <a:avLst/>
                        </a:prstGeom>
                        <a:ln w="28575">
                          <a:solidFill>
                            <a:schemeClr val="tx1"/>
                          </a:solidFill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w14:anchorId="474A6458" id="Straight Connector 1" o:spid="_x0000_s1026" style="position:absolute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0,30.9pt" to="464.25pt,31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" strokecolor="black [3213]" strokeweight="2.25pt">
                <v:stroke joinstyle="miter"/>
              </v:line>
            </w:pict>
          </mc:Fallback>
        </mc:AlternateContent>
      </w:r>
      <w:r w:rsidR="00DC7455">
        <w:rPr>
          <w:b/>
          <w:sz w:val="44"/>
          <w:szCs w:val="44"/>
        </w:rPr>
        <w:t>College Level Examination Program (CLEP)</w:t>
      </w:r>
      <w:r w:rsidR="00381156">
        <w:rPr>
          <w:b/>
          <w:sz w:val="44"/>
          <w:szCs w:val="44"/>
        </w:rPr>
        <w:t xml:space="preserve"> </w:t>
      </w:r>
    </w:p>
    <w:p w14:paraId="2F006C35" w14:textId="77777777" w:rsidR="002269A4" w:rsidRDefault="002269A4" w:rsidP="002269A4">
      <w:pPr>
        <w:spacing w:after="0" w:line="240" w:lineRule="auto"/>
        <w:rPr>
          <w:b/>
          <w:sz w:val="28"/>
          <w:szCs w:val="28"/>
        </w:rPr>
      </w:pPr>
    </w:p>
    <w:p w14:paraId="7788D295" w14:textId="252A4086" w:rsidR="002269A4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PURPOSE</w:t>
      </w:r>
    </w:p>
    <w:p w14:paraId="7C559F47" w14:textId="77777777" w:rsidR="00DC7455" w:rsidRDefault="00DC7455" w:rsidP="002269A4">
      <w:pPr>
        <w:spacing w:after="0" w:line="240" w:lineRule="auto"/>
        <w:rPr>
          <w:b/>
          <w:sz w:val="28"/>
          <w:szCs w:val="28"/>
        </w:rPr>
      </w:pPr>
    </w:p>
    <w:p w14:paraId="3DE60D9F" w14:textId="327E53A7" w:rsidR="00DC7455" w:rsidRDefault="00DC7455" w:rsidP="00DC7455">
      <w:pPr>
        <w:rPr>
          <w:rFonts w:ascii="Arial" w:hAnsi="Arial" w:cs="Arial"/>
        </w:rPr>
      </w:pPr>
      <w:r>
        <w:rPr>
          <w:rFonts w:ascii="Arial" w:hAnsi="Arial" w:cs="Arial"/>
        </w:rPr>
        <w:t xml:space="preserve">Establishes </w:t>
      </w:r>
      <w:r w:rsidR="00690823">
        <w:rPr>
          <w:rFonts w:ascii="Arial" w:hAnsi="Arial" w:cs="Arial"/>
        </w:rPr>
        <w:t>the procedure</w:t>
      </w:r>
      <w:r>
        <w:rPr>
          <w:rFonts w:ascii="Arial" w:hAnsi="Arial" w:cs="Arial"/>
        </w:rPr>
        <w:t xml:space="preserve"> for awarding college credit through the College Level Examination Program (CLEP)</w:t>
      </w:r>
      <w:ins w:id="0" w:author="Beth Hodgkinson" w:date="2022-05-26T17:12:00Z">
        <w:r w:rsidR="006E7F86">
          <w:rPr>
            <w:rFonts w:ascii="Arial" w:hAnsi="Arial" w:cs="Arial"/>
          </w:rPr>
          <w:t>.</w:t>
        </w:r>
      </w:ins>
    </w:p>
    <w:p w14:paraId="2C422CCD" w14:textId="77777777" w:rsidR="00037DD3" w:rsidRDefault="00037DD3" w:rsidP="002269A4">
      <w:pPr>
        <w:spacing w:after="0" w:line="240" w:lineRule="auto"/>
        <w:rPr>
          <w:b/>
          <w:sz w:val="28"/>
          <w:szCs w:val="28"/>
        </w:rPr>
      </w:pPr>
      <w:r w:rsidRPr="0009073E">
        <w:rPr>
          <w:b/>
          <w:sz w:val="28"/>
          <w:szCs w:val="28"/>
        </w:rPr>
        <w:t>SUMMARY</w:t>
      </w:r>
    </w:p>
    <w:p w14:paraId="34F86EF2" w14:textId="13065646" w:rsidR="009958C0" w:rsidRDefault="009958C0" w:rsidP="009958C0">
      <w:pPr>
        <w:rPr>
          <w:ins w:id="1" w:author="Sarah Steidl" w:date="2022-05-25T16:53:00Z"/>
          <w:rFonts w:ascii="Arial" w:hAnsi="Arial" w:cs="Arial"/>
        </w:rPr>
      </w:pPr>
      <w:ins w:id="2" w:author="Sarah Steidl" w:date="2022-05-25T16:53:00Z">
        <w:r>
          <w:rPr>
            <w:rFonts w:ascii="Arial" w:hAnsi="Arial" w:cs="Arial"/>
          </w:rPr>
          <w:t xml:space="preserve">Clackamas Community College recognizes the College Board College Level Examination </w:t>
        </w:r>
      </w:ins>
      <w:ins w:id="3" w:author="Beth Hodgkinson" w:date="2022-05-26T17:17:00Z">
        <w:r w:rsidR="006E7F86">
          <w:rPr>
            <w:rFonts w:ascii="Arial" w:hAnsi="Arial" w:cs="Arial"/>
          </w:rPr>
          <w:t xml:space="preserve">(CLEP) </w:t>
        </w:r>
      </w:ins>
      <w:bookmarkStart w:id="4" w:name="_GoBack"/>
      <w:bookmarkEnd w:id="4"/>
      <w:ins w:id="5" w:author="Sarah Steidl" w:date="2022-05-25T16:53:00Z">
        <w:r>
          <w:rPr>
            <w:rFonts w:ascii="Arial" w:hAnsi="Arial" w:cs="Arial"/>
          </w:rPr>
          <w:t xml:space="preserve">Program </w:t>
        </w:r>
        <w:proofErr w:type="spellStart"/>
        <w:r>
          <w:rPr>
            <w:rFonts w:ascii="Arial" w:hAnsi="Arial" w:cs="Arial"/>
          </w:rPr>
          <w:t>program</w:t>
        </w:r>
        <w:proofErr w:type="spellEnd"/>
        <w:r>
          <w:rPr>
            <w:rFonts w:ascii="Arial" w:hAnsi="Arial" w:cs="Arial"/>
          </w:rPr>
          <w:t>.</w:t>
        </w:r>
      </w:ins>
    </w:p>
    <w:p w14:paraId="2A11D40D" w14:textId="0C13C02B" w:rsidR="00DC7455" w:rsidRDefault="00690823" w:rsidP="00DC7455">
      <w:pPr>
        <w:rPr>
          <w:rFonts w:ascii="Arial" w:hAnsi="Arial" w:cs="Arial"/>
        </w:rPr>
      </w:pPr>
      <w:del w:id="6" w:author="Sarah Steidl" w:date="2022-05-25T16:53:00Z">
        <w:r w:rsidDel="009958C0">
          <w:rPr>
            <w:b/>
            <w:sz w:val="28"/>
            <w:szCs w:val="28"/>
          </w:rPr>
          <w:delText>TBD</w:delText>
        </w:r>
      </w:del>
    </w:p>
    <w:p w14:paraId="36D21079" w14:textId="1687B35E" w:rsidR="00037DD3" w:rsidRPr="008F7509" w:rsidRDefault="00690823" w:rsidP="002269A4">
      <w:pPr>
        <w:spacing w:after="0" w:line="240" w:lineRule="auto"/>
        <w:rPr>
          <w:b/>
        </w:rPr>
      </w:pPr>
      <w:r>
        <w:rPr>
          <w:b/>
          <w:sz w:val="28"/>
          <w:szCs w:val="28"/>
        </w:rPr>
        <w:t>PROCEDURE</w:t>
      </w:r>
    </w:p>
    <w:p w14:paraId="1C69F56F" w14:textId="77777777" w:rsidR="009958C0" w:rsidRDefault="009958C0" w:rsidP="009958C0">
      <w:pPr>
        <w:numPr>
          <w:ilvl w:val="0"/>
          <w:numId w:val="9"/>
        </w:numPr>
        <w:spacing w:after="0" w:line="240" w:lineRule="auto"/>
        <w:rPr>
          <w:ins w:id="7" w:author="Sarah Steidl" w:date="2022-05-25T16:54:00Z"/>
          <w:rFonts w:ascii="Arial" w:hAnsi="Arial" w:cs="Arial"/>
        </w:rPr>
      </w:pPr>
      <w:ins w:id="8" w:author="Sarah Steidl" w:date="2022-05-25T16:54:00Z">
        <w:r>
          <w:rPr>
            <w:rFonts w:ascii="Arial" w:hAnsi="Arial" w:cs="Arial"/>
          </w:rPr>
          <w:t>The student must provide an official copy of the CLEP Exam scores from College Board to Graduation Services for evaluation and awarding of credit.</w:t>
        </w:r>
      </w:ins>
    </w:p>
    <w:p w14:paraId="27F97692" w14:textId="47368B33" w:rsidR="009958C0" w:rsidRDefault="009958C0" w:rsidP="009958C0">
      <w:pPr>
        <w:numPr>
          <w:ilvl w:val="0"/>
          <w:numId w:val="9"/>
        </w:numPr>
        <w:spacing w:after="0" w:line="240" w:lineRule="auto"/>
        <w:rPr>
          <w:ins w:id="9" w:author="Sarah Steidl" w:date="2022-05-25T16:54:00Z"/>
          <w:rFonts w:ascii="Arial" w:hAnsi="Arial" w:cs="Arial"/>
        </w:rPr>
      </w:pPr>
      <w:ins w:id="10" w:author="Sarah Steidl" w:date="2022-05-25T16:54:00Z">
        <w:r>
          <w:rPr>
            <w:rFonts w:ascii="Arial" w:hAnsi="Arial" w:cs="Arial"/>
          </w:rPr>
          <w:t>Graduation Services will be responsible for appropriately evaluating the CLEP scores, posting to the student’s transcript, and awarding credit based on ISP 373 C</w:t>
        </w:r>
      </w:ins>
      <w:ins w:id="11" w:author="Sarah Steidl" w:date="2022-05-25T16:55:00Z">
        <w:r>
          <w:rPr>
            <w:rFonts w:ascii="Arial" w:hAnsi="Arial" w:cs="Arial"/>
          </w:rPr>
          <w:t>ollege Level Examination</w:t>
        </w:r>
      </w:ins>
      <w:ins w:id="12" w:author="Sarah Steidl" w:date="2022-05-25T16:54:00Z">
        <w:r>
          <w:rPr>
            <w:rFonts w:ascii="Arial" w:hAnsi="Arial" w:cs="Arial"/>
          </w:rPr>
          <w:t xml:space="preserve"> Standard and ISP 373A College Level Examination Program Appendix.</w:t>
        </w:r>
      </w:ins>
    </w:p>
    <w:p w14:paraId="28469150" w14:textId="77777777" w:rsidR="009958C0" w:rsidRDefault="009958C0" w:rsidP="009958C0">
      <w:pPr>
        <w:numPr>
          <w:ilvl w:val="0"/>
          <w:numId w:val="9"/>
        </w:numPr>
        <w:spacing w:after="0" w:line="240" w:lineRule="auto"/>
        <w:rPr>
          <w:ins w:id="13" w:author="Sarah Steidl" w:date="2022-05-25T16:54:00Z"/>
          <w:rFonts w:ascii="Arial" w:hAnsi="Arial" w:cs="Arial"/>
        </w:rPr>
      </w:pPr>
      <w:ins w:id="14" w:author="Sarah Steidl" w:date="2022-05-25T16:54:00Z">
        <w:r>
          <w:rPr>
            <w:rFonts w:ascii="Arial" w:hAnsi="Arial" w:cs="Arial"/>
          </w:rPr>
          <w:t>In situations where a course equivalency is not listed on ISP 373A Graduation Services will contact the instructional department. In such situations state guidelines must also be followed.</w:t>
        </w:r>
      </w:ins>
    </w:p>
    <w:p w14:paraId="66CB86DD" w14:textId="77777777" w:rsidR="009958C0" w:rsidRDefault="009958C0" w:rsidP="00690823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ins w:id="15" w:author="Sarah Steidl" w:date="2022-05-25T16:54:00Z"/>
          <w:rFonts w:ascii="Arial" w:hAnsi="Arial" w:cs="Arial"/>
        </w:rPr>
      </w:pPr>
    </w:p>
    <w:p w14:paraId="22A56561" w14:textId="6B7E4936" w:rsidR="00690823" w:rsidDel="009958C0" w:rsidRDefault="00690823" w:rsidP="00690823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del w:id="16" w:author="Sarah Steidl" w:date="2022-05-25T16:53:00Z"/>
          <w:rFonts w:ascii="Arial" w:hAnsi="Arial" w:cs="Arial"/>
        </w:rPr>
      </w:pPr>
      <w:del w:id="17" w:author="Sarah Steidl" w:date="2022-05-25T16:53:00Z">
        <w:r w:rsidDel="009958C0">
          <w:rPr>
            <w:rFonts w:ascii="Arial" w:hAnsi="Arial" w:cs="Arial"/>
          </w:rPr>
          <w:delText>The student may request an official CLEP transcript from College Examinations Entrance Board.</w:delText>
        </w:r>
      </w:del>
    </w:p>
    <w:p w14:paraId="3E2EED6A" w14:textId="26F04B1C" w:rsidR="00690823" w:rsidDel="009958C0" w:rsidRDefault="00690823" w:rsidP="00690823">
      <w:pPr>
        <w:numPr>
          <w:ilvl w:val="0"/>
          <w:numId w:val="9"/>
        </w:numPr>
        <w:tabs>
          <w:tab w:val="num" w:pos="1440"/>
        </w:tabs>
        <w:spacing w:after="0" w:line="240" w:lineRule="auto"/>
        <w:ind w:left="1440"/>
        <w:rPr>
          <w:del w:id="18" w:author="Sarah Steidl" w:date="2022-05-25T16:53:00Z"/>
          <w:rFonts w:ascii="Arial" w:hAnsi="Arial" w:cs="Arial"/>
        </w:rPr>
      </w:pPr>
      <w:del w:id="19" w:author="Sarah Steidl" w:date="2022-05-25T16:53:00Z">
        <w:r w:rsidDel="009958C0">
          <w:rPr>
            <w:rFonts w:ascii="Arial" w:hAnsi="Arial" w:cs="Arial"/>
          </w:rPr>
          <w:delText>The student must provide an official copy of a CLEP transcript to the Registrar’s Office for evaluation and awarding of credit.</w:delText>
        </w:r>
      </w:del>
    </w:p>
    <w:p w14:paraId="4A9C4CD2" w14:textId="1C07033E" w:rsidR="00323D21" w:rsidRPr="00323D21" w:rsidRDefault="00323D21" w:rsidP="00323D21">
      <w:pPr>
        <w:spacing w:after="0" w:line="240" w:lineRule="auto"/>
        <w:ind w:left="1440"/>
        <w:rPr>
          <w:rFonts w:ascii="Arial" w:hAnsi="Arial" w:cs="Arial"/>
        </w:rPr>
      </w:pPr>
    </w:p>
    <w:p w14:paraId="1EB3BC38" w14:textId="77777777" w:rsidR="00164FE7" w:rsidRDefault="00164FE7" w:rsidP="002269A4">
      <w:pPr>
        <w:pStyle w:val="ListParagraph"/>
        <w:spacing w:after="0" w:line="240" w:lineRule="auto"/>
        <w:ind w:left="1440"/>
        <w:rPr>
          <w:rFonts w:ascii="Arial" w:hAnsi="Arial" w:cs="Arial"/>
        </w:rPr>
      </w:pPr>
    </w:p>
    <w:p w14:paraId="3B61E4BF" w14:textId="218C6185" w:rsidR="00037DD3" w:rsidRDefault="00370C77" w:rsidP="002269A4">
      <w:pPr>
        <w:spacing w:after="0" w:line="240" w:lineRule="auto"/>
        <w:rPr>
          <w:b/>
          <w:sz w:val="28"/>
          <w:szCs w:val="28"/>
        </w:rPr>
      </w:pPr>
      <w:r>
        <w:rPr>
          <w:b/>
          <w:sz w:val="28"/>
          <w:szCs w:val="28"/>
        </w:rPr>
        <w:t>REVIEW HISTORY</w:t>
      </w:r>
    </w:p>
    <w:p w14:paraId="3EB828E7" w14:textId="77777777" w:rsidR="00FC03A7" w:rsidRPr="0009073E" w:rsidRDefault="00FC03A7" w:rsidP="002269A4">
      <w:pPr>
        <w:spacing w:after="0" w:line="240" w:lineRule="auto"/>
        <w:rPr>
          <w:b/>
          <w:sz w:val="28"/>
          <w:szCs w:val="28"/>
        </w:rPr>
      </w:pPr>
    </w:p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3285"/>
        <w:gridCol w:w="2934"/>
        <w:gridCol w:w="3131"/>
      </w:tblGrid>
      <w:tr w:rsidR="00DD691C" w:rsidRPr="007D1FDC" w14:paraId="74EF2FD6" w14:textId="77777777" w:rsidTr="00DD691C">
        <w:trPr>
          <w:jc w:val="center"/>
        </w:trPr>
        <w:tc>
          <w:tcPr>
            <w:tcW w:w="3370" w:type="dxa"/>
            <w:vAlign w:val="center"/>
          </w:tcPr>
          <w:p w14:paraId="2F460CDB" w14:textId="1A3DF9AC" w:rsidR="00DD691C" w:rsidRPr="007D1FDC" w:rsidRDefault="007D17B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ISP Committee</w:t>
            </w:r>
          </w:p>
        </w:tc>
        <w:tc>
          <w:tcPr>
            <w:tcW w:w="2982" w:type="dxa"/>
          </w:tcPr>
          <w:p w14:paraId="2D67F44B" w14:textId="569FEB10" w:rsidR="00DD691C" w:rsidRPr="007D1FDC" w:rsidRDefault="007D17B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New procedure/format</w:t>
            </w:r>
          </w:p>
        </w:tc>
        <w:tc>
          <w:tcPr>
            <w:tcW w:w="3224" w:type="dxa"/>
            <w:vAlign w:val="center"/>
          </w:tcPr>
          <w:p w14:paraId="0813A6B5" w14:textId="5009ABC3" w:rsidR="00DD691C" w:rsidRPr="007D1FDC" w:rsidRDefault="007D17BF" w:rsidP="002269A4">
            <w:pPr>
              <w:rPr>
                <w:rFonts w:ascii="Arial" w:hAnsi="Arial" w:cs="Arial"/>
                <w:sz w:val="20"/>
                <w:szCs w:val="20"/>
              </w:rPr>
            </w:pPr>
            <w:r>
              <w:rPr>
                <w:rFonts w:ascii="Arial" w:hAnsi="Arial" w:cs="Arial"/>
                <w:sz w:val="20"/>
                <w:szCs w:val="20"/>
              </w:rPr>
              <w:t>August 3, 2016</w:t>
            </w:r>
          </w:p>
        </w:tc>
      </w:tr>
      <w:tr w:rsidR="00DD691C" w:rsidRPr="007D1FDC" w14:paraId="0118B6FA" w14:textId="77777777" w:rsidTr="00DD691C">
        <w:trPr>
          <w:jc w:val="center"/>
        </w:trPr>
        <w:tc>
          <w:tcPr>
            <w:tcW w:w="3370" w:type="dxa"/>
            <w:vAlign w:val="center"/>
          </w:tcPr>
          <w:p w14:paraId="359143F0" w14:textId="28C5B11F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535558E3" w14:textId="58B81335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20E80BC8" w14:textId="6ABC6693" w:rsidR="00DD691C" w:rsidRPr="007D1FDC" w:rsidRDefault="00DD691C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  <w:tr w:rsidR="00DC7455" w:rsidRPr="007D1FDC" w14:paraId="78A5AC28" w14:textId="77777777" w:rsidTr="00DD691C">
        <w:trPr>
          <w:jc w:val="center"/>
        </w:trPr>
        <w:tc>
          <w:tcPr>
            <w:tcW w:w="3370" w:type="dxa"/>
            <w:vAlign w:val="center"/>
          </w:tcPr>
          <w:p w14:paraId="5462F45A" w14:textId="5414636F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2982" w:type="dxa"/>
          </w:tcPr>
          <w:p w14:paraId="7344FE34" w14:textId="0BDDB924" w:rsidR="00DC7455" w:rsidRPr="007D1FDC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  <w:tc>
          <w:tcPr>
            <w:tcW w:w="3224" w:type="dxa"/>
            <w:vAlign w:val="center"/>
          </w:tcPr>
          <w:p w14:paraId="38D9051B" w14:textId="4328B612" w:rsidR="00DC7455" w:rsidRDefault="00DC7455" w:rsidP="002269A4">
            <w:pPr>
              <w:rPr>
                <w:rFonts w:ascii="Arial" w:hAnsi="Arial" w:cs="Arial"/>
                <w:sz w:val="20"/>
                <w:szCs w:val="20"/>
              </w:rPr>
            </w:pPr>
          </w:p>
        </w:tc>
      </w:tr>
    </w:tbl>
    <w:p w14:paraId="5A6F8072" w14:textId="77777777" w:rsidR="00037DD3" w:rsidRDefault="00037DD3" w:rsidP="002269A4">
      <w:pPr>
        <w:spacing w:after="0" w:line="240" w:lineRule="auto"/>
        <w:rPr>
          <w:rFonts w:ascii="Arial" w:hAnsi="Arial" w:cs="Arial"/>
        </w:rPr>
      </w:pPr>
    </w:p>
    <w:p w14:paraId="5FDB0C22" w14:textId="77777777" w:rsidR="00995C20" w:rsidRPr="00037DD3" w:rsidRDefault="00995C20" w:rsidP="002269A4">
      <w:pPr>
        <w:spacing w:after="0" w:line="240" w:lineRule="auto"/>
        <w:rPr>
          <w:rFonts w:ascii="Arial" w:hAnsi="Arial" w:cs="Arial"/>
        </w:rPr>
      </w:pPr>
    </w:p>
    <w:sectPr w:rsidR="00995C20" w:rsidRPr="00037DD3" w:rsidSect="00462638">
      <w:pgSz w:w="12240" w:h="15840"/>
      <w:pgMar w:top="1008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0403E39"/>
    <w:multiLevelType w:val="hybridMultilevel"/>
    <w:tmpl w:val="04880DC8"/>
    <w:lvl w:ilvl="0" w:tplc="C40800F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1" w15:restartNumberingAfterBreak="0">
    <w:nsid w:val="03A157D6"/>
    <w:multiLevelType w:val="hybridMultilevel"/>
    <w:tmpl w:val="B25E67B4"/>
    <w:lvl w:ilvl="0" w:tplc="13FC0492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2" w15:restartNumberingAfterBreak="0">
    <w:nsid w:val="22624F7E"/>
    <w:multiLevelType w:val="hybridMultilevel"/>
    <w:tmpl w:val="7EA05802"/>
    <w:lvl w:ilvl="0" w:tplc="C1DA8346">
      <w:start w:val="1"/>
      <w:numFmt w:val="decimal"/>
      <w:lvlText w:val="%1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880"/>
        </w:tabs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600"/>
        </w:tabs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4320"/>
        </w:tabs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5040"/>
        </w:tabs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760"/>
        </w:tabs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480"/>
        </w:tabs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7200"/>
        </w:tabs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920"/>
        </w:tabs>
        <w:ind w:left="7920" w:hanging="180"/>
      </w:pPr>
    </w:lvl>
  </w:abstractNum>
  <w:abstractNum w:abstractNumId="3" w15:restartNumberingAfterBreak="0">
    <w:nsid w:val="36C73C16"/>
    <w:multiLevelType w:val="hybridMultilevel"/>
    <w:tmpl w:val="3B6E3FFA"/>
    <w:lvl w:ilvl="0" w:tplc="6244302A">
      <w:start w:val="3"/>
      <w:numFmt w:val="decimal"/>
      <w:lvlText w:val="%1."/>
      <w:lvlJc w:val="left"/>
      <w:pPr>
        <w:ind w:left="25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240" w:hanging="360"/>
      </w:pPr>
    </w:lvl>
    <w:lvl w:ilvl="2" w:tplc="0409001B" w:tentative="1">
      <w:start w:val="1"/>
      <w:numFmt w:val="lowerRoman"/>
      <w:lvlText w:val="%3."/>
      <w:lvlJc w:val="right"/>
      <w:pPr>
        <w:ind w:left="3960" w:hanging="180"/>
      </w:pPr>
    </w:lvl>
    <w:lvl w:ilvl="3" w:tplc="0409000F" w:tentative="1">
      <w:start w:val="1"/>
      <w:numFmt w:val="decimal"/>
      <w:lvlText w:val="%4."/>
      <w:lvlJc w:val="left"/>
      <w:pPr>
        <w:ind w:left="4680" w:hanging="360"/>
      </w:pPr>
    </w:lvl>
    <w:lvl w:ilvl="4" w:tplc="04090019" w:tentative="1">
      <w:start w:val="1"/>
      <w:numFmt w:val="lowerLetter"/>
      <w:lvlText w:val="%5."/>
      <w:lvlJc w:val="left"/>
      <w:pPr>
        <w:ind w:left="5400" w:hanging="360"/>
      </w:pPr>
    </w:lvl>
    <w:lvl w:ilvl="5" w:tplc="0409001B" w:tentative="1">
      <w:start w:val="1"/>
      <w:numFmt w:val="lowerRoman"/>
      <w:lvlText w:val="%6."/>
      <w:lvlJc w:val="right"/>
      <w:pPr>
        <w:ind w:left="6120" w:hanging="180"/>
      </w:pPr>
    </w:lvl>
    <w:lvl w:ilvl="6" w:tplc="0409000F" w:tentative="1">
      <w:start w:val="1"/>
      <w:numFmt w:val="decimal"/>
      <w:lvlText w:val="%7."/>
      <w:lvlJc w:val="left"/>
      <w:pPr>
        <w:ind w:left="6840" w:hanging="360"/>
      </w:pPr>
    </w:lvl>
    <w:lvl w:ilvl="7" w:tplc="04090019" w:tentative="1">
      <w:start w:val="1"/>
      <w:numFmt w:val="lowerLetter"/>
      <w:lvlText w:val="%8."/>
      <w:lvlJc w:val="left"/>
      <w:pPr>
        <w:ind w:left="7560" w:hanging="360"/>
      </w:pPr>
    </w:lvl>
    <w:lvl w:ilvl="8" w:tplc="0409001B" w:tentative="1">
      <w:start w:val="1"/>
      <w:numFmt w:val="lowerRoman"/>
      <w:lvlText w:val="%9."/>
      <w:lvlJc w:val="right"/>
      <w:pPr>
        <w:ind w:left="8280" w:hanging="180"/>
      </w:pPr>
    </w:lvl>
  </w:abstractNum>
  <w:abstractNum w:abstractNumId="4" w15:restartNumberingAfterBreak="0">
    <w:nsid w:val="43D159DD"/>
    <w:multiLevelType w:val="hybridMultilevel"/>
    <w:tmpl w:val="2E282462"/>
    <w:lvl w:ilvl="0" w:tplc="459AAB6E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5" w15:restartNumberingAfterBreak="0">
    <w:nsid w:val="504F25D8"/>
    <w:multiLevelType w:val="hybridMultilevel"/>
    <w:tmpl w:val="A18859EE"/>
    <w:lvl w:ilvl="0" w:tplc="D7C42C0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6" w15:restartNumberingAfterBreak="0">
    <w:nsid w:val="659C5E3E"/>
    <w:multiLevelType w:val="hybridMultilevel"/>
    <w:tmpl w:val="0C58F8B6"/>
    <w:lvl w:ilvl="0" w:tplc="4228833C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6BE73CAE"/>
    <w:multiLevelType w:val="hybridMultilevel"/>
    <w:tmpl w:val="64069E3A"/>
    <w:lvl w:ilvl="0" w:tplc="34A88884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  <w:rPr>
        <w:rFonts w:hint="default"/>
      </w:rPr>
    </w:lvl>
    <w:lvl w:ilvl="1" w:tplc="94CE0C90">
      <w:start w:val="1"/>
      <w:numFmt w:val="bullet"/>
      <w:lvlText w:val=""/>
      <w:lvlJc w:val="left"/>
      <w:pPr>
        <w:tabs>
          <w:tab w:val="num" w:pos="1890"/>
        </w:tabs>
        <w:ind w:left="1890" w:hanging="360"/>
      </w:pPr>
      <w:rPr>
        <w:rFonts w:ascii="Wingdings" w:eastAsia="Times New Roman" w:hAnsi="Wingdings" w:cs="Arial" w:hint="default"/>
      </w:rPr>
    </w:lvl>
    <w:lvl w:ilvl="2" w:tplc="0409001B" w:tentative="1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8" w15:restartNumberingAfterBreak="0">
    <w:nsid w:val="6D657C3A"/>
    <w:multiLevelType w:val="hybridMultilevel"/>
    <w:tmpl w:val="7BA28E60"/>
    <w:lvl w:ilvl="0" w:tplc="EC32CC06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abstractNum w:abstractNumId="9" w15:restartNumberingAfterBreak="0">
    <w:nsid w:val="79546119"/>
    <w:multiLevelType w:val="hybridMultilevel"/>
    <w:tmpl w:val="C9649078"/>
    <w:lvl w:ilvl="0" w:tplc="3758A62E">
      <w:start w:val="1"/>
      <w:numFmt w:val="decimal"/>
      <w:lvlText w:val="%1."/>
      <w:lvlJc w:val="left"/>
      <w:pPr>
        <w:tabs>
          <w:tab w:val="num" w:pos="2160"/>
        </w:tabs>
        <w:ind w:left="216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tabs>
          <w:tab w:val="num" w:pos="2520"/>
        </w:tabs>
        <w:ind w:left="2520" w:hanging="360"/>
      </w:pPr>
    </w:lvl>
    <w:lvl w:ilvl="2" w:tplc="0409001B">
      <w:start w:val="1"/>
      <w:numFmt w:val="lowerRoman"/>
      <w:lvlText w:val="%3."/>
      <w:lvlJc w:val="right"/>
      <w:pPr>
        <w:tabs>
          <w:tab w:val="num" w:pos="3240"/>
        </w:tabs>
        <w:ind w:left="3240" w:hanging="180"/>
      </w:pPr>
    </w:lvl>
    <w:lvl w:ilvl="3" w:tplc="0409000F">
      <w:start w:val="1"/>
      <w:numFmt w:val="decimal"/>
      <w:lvlText w:val="%4."/>
      <w:lvlJc w:val="left"/>
      <w:pPr>
        <w:tabs>
          <w:tab w:val="num" w:pos="3960"/>
        </w:tabs>
        <w:ind w:left="3960" w:hanging="360"/>
      </w:pPr>
    </w:lvl>
    <w:lvl w:ilvl="4" w:tplc="04090019">
      <w:start w:val="1"/>
      <w:numFmt w:val="lowerLetter"/>
      <w:lvlText w:val="%5."/>
      <w:lvlJc w:val="left"/>
      <w:pPr>
        <w:tabs>
          <w:tab w:val="num" w:pos="4680"/>
        </w:tabs>
        <w:ind w:left="4680" w:hanging="360"/>
      </w:pPr>
    </w:lvl>
    <w:lvl w:ilvl="5" w:tplc="0409001B">
      <w:start w:val="1"/>
      <w:numFmt w:val="lowerRoman"/>
      <w:lvlText w:val="%6."/>
      <w:lvlJc w:val="right"/>
      <w:pPr>
        <w:tabs>
          <w:tab w:val="num" w:pos="5400"/>
        </w:tabs>
        <w:ind w:left="5400" w:hanging="180"/>
      </w:pPr>
    </w:lvl>
    <w:lvl w:ilvl="6" w:tplc="0409000F">
      <w:start w:val="1"/>
      <w:numFmt w:val="decimal"/>
      <w:lvlText w:val="%7."/>
      <w:lvlJc w:val="left"/>
      <w:pPr>
        <w:tabs>
          <w:tab w:val="num" w:pos="6120"/>
        </w:tabs>
        <w:ind w:left="6120" w:hanging="360"/>
      </w:pPr>
    </w:lvl>
    <w:lvl w:ilvl="7" w:tplc="04090019">
      <w:start w:val="1"/>
      <w:numFmt w:val="lowerLetter"/>
      <w:lvlText w:val="%8."/>
      <w:lvlJc w:val="left"/>
      <w:pPr>
        <w:tabs>
          <w:tab w:val="num" w:pos="6840"/>
        </w:tabs>
        <w:ind w:left="6840" w:hanging="360"/>
      </w:pPr>
    </w:lvl>
    <w:lvl w:ilvl="8" w:tplc="0409001B">
      <w:start w:val="1"/>
      <w:numFmt w:val="lowerRoman"/>
      <w:lvlText w:val="%9."/>
      <w:lvlJc w:val="right"/>
      <w:pPr>
        <w:tabs>
          <w:tab w:val="num" w:pos="7560"/>
        </w:tabs>
        <w:ind w:left="7560" w:hanging="180"/>
      </w:pPr>
    </w:lvl>
  </w:abstractNum>
  <w:num w:numId="1">
    <w:abstractNumId w:val="4"/>
  </w:num>
  <w:num w:numId="2">
    <w:abstractNumId w:val="3"/>
  </w:num>
  <w:num w:numId="3">
    <w:abstractNumId w:val="2"/>
  </w:num>
  <w:num w:numId="4">
    <w:abstractNumId w:val="9"/>
  </w:num>
  <w:num w:numId="5">
    <w:abstractNumId w:val="6"/>
  </w:num>
  <w:num w:numId="6">
    <w:abstractNumId w:val="7"/>
  </w:num>
  <w:num w:numId="7">
    <w:abstractNumId w:val="5"/>
  </w:num>
  <w:num w:numId="8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people.xml><?xml version="1.0" encoding="utf-8"?>
<w15:people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15:person w15:author="Beth Hodgkinson">
    <w15:presenceInfo w15:providerId="AD" w15:userId="S-1-5-21-484763869-688789844-1202660629-3605"/>
  </w15:person>
  <w15:person w15:author="Sarah Steidl">
    <w15:presenceInfo w15:providerId="AD" w15:userId="S-1-5-21-484763869-688789844-1202660629-4840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trackRevisions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37DD3"/>
    <w:rsid w:val="00037DD3"/>
    <w:rsid w:val="00053D68"/>
    <w:rsid w:val="0009073E"/>
    <w:rsid w:val="00164FE7"/>
    <w:rsid w:val="0016594A"/>
    <w:rsid w:val="001766B3"/>
    <w:rsid w:val="002269A4"/>
    <w:rsid w:val="002A55EF"/>
    <w:rsid w:val="002B3E26"/>
    <w:rsid w:val="002E3290"/>
    <w:rsid w:val="00323D21"/>
    <w:rsid w:val="00353B5A"/>
    <w:rsid w:val="00370C77"/>
    <w:rsid w:val="00381156"/>
    <w:rsid w:val="003958E8"/>
    <w:rsid w:val="003F0387"/>
    <w:rsid w:val="00462638"/>
    <w:rsid w:val="004C1601"/>
    <w:rsid w:val="004C7705"/>
    <w:rsid w:val="00690823"/>
    <w:rsid w:val="006D78CC"/>
    <w:rsid w:val="006E7F86"/>
    <w:rsid w:val="007D17BF"/>
    <w:rsid w:val="007D1FDC"/>
    <w:rsid w:val="008F7509"/>
    <w:rsid w:val="009116DD"/>
    <w:rsid w:val="009958C0"/>
    <w:rsid w:val="00995C20"/>
    <w:rsid w:val="009E3649"/>
    <w:rsid w:val="009F2B1D"/>
    <w:rsid w:val="00AC7462"/>
    <w:rsid w:val="00C04E94"/>
    <w:rsid w:val="00D27D44"/>
    <w:rsid w:val="00D95A72"/>
    <w:rsid w:val="00DC7455"/>
    <w:rsid w:val="00DD691C"/>
    <w:rsid w:val="00E2583B"/>
    <w:rsid w:val="00FC03A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6F060D3"/>
  <w15:docId w15:val="{DE99AB21-141C-45A7-A9DA-B65427DD71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37DD3"/>
    <w:pPr>
      <w:ind w:left="720"/>
      <w:contextualSpacing/>
    </w:pPr>
  </w:style>
  <w:style w:type="character" w:styleId="Hyperlink">
    <w:name w:val="Hyperlink"/>
    <w:rsid w:val="00037DD3"/>
    <w:rPr>
      <w:color w:val="0000FF"/>
      <w:u w:val="single"/>
    </w:rPr>
  </w:style>
  <w:style w:type="table" w:styleId="TableGrid">
    <w:name w:val="Table Grid"/>
    <w:basedOn w:val="TableNormal"/>
    <w:uiPriority w:val="39"/>
    <w:rsid w:val="00037D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9073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073E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368535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04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3324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6994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microsoft.com/office/2011/relationships/people" Target="people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177</Words>
  <Characters>1012</Characters>
  <Application>Microsoft Office Word</Application>
  <DocSecurity>4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Clackamas Community College</Company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Dru Urbassik</dc:creator>
  <cp:lastModifiedBy>Beth Hodgkinson</cp:lastModifiedBy>
  <cp:revision>2</cp:revision>
  <cp:lastPrinted>2015-10-02T15:50:00Z</cp:lastPrinted>
  <dcterms:created xsi:type="dcterms:W3CDTF">2022-05-27T00:33:00Z</dcterms:created>
  <dcterms:modified xsi:type="dcterms:W3CDTF">2022-05-27T00:33:00Z</dcterms:modified>
</cp:coreProperties>
</file>